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524" w:rsidRDefault="00077524">
      <w:pPr>
        <w:jc w:val="center"/>
        <w:rPr>
          <w:b/>
          <w:spacing w:val="38"/>
          <w:kern w:val="16"/>
          <w:sz w:val="44"/>
        </w:rPr>
      </w:pPr>
    </w:p>
    <w:p w:rsidR="00077524" w:rsidRDefault="00077524">
      <w:pPr>
        <w:jc w:val="center"/>
        <w:rPr>
          <w:b/>
          <w:spacing w:val="38"/>
          <w:kern w:val="16"/>
          <w:sz w:val="44"/>
        </w:rPr>
      </w:pPr>
    </w:p>
    <w:p w:rsidR="00077524" w:rsidRDefault="001B52E9">
      <w:pPr>
        <w:jc w:val="center"/>
        <w:rPr>
          <w:b/>
          <w:spacing w:val="38"/>
          <w:kern w:val="16"/>
          <w:sz w:val="44"/>
        </w:rPr>
      </w:pPr>
      <w:proofErr w:type="spellStart"/>
      <w:r>
        <w:rPr>
          <w:b/>
          <w:spacing w:val="38"/>
          <w:kern w:val="16"/>
          <w:sz w:val="44"/>
        </w:rPr>
        <w:t>Viewfield</w:t>
      </w:r>
      <w:proofErr w:type="spellEnd"/>
      <w:r>
        <w:rPr>
          <w:b/>
          <w:spacing w:val="38"/>
          <w:kern w:val="16"/>
          <w:sz w:val="44"/>
        </w:rPr>
        <w:t xml:space="preserve"> Medical Practice</w:t>
      </w:r>
    </w:p>
    <w:p w:rsidR="00077524" w:rsidRDefault="001B52E9">
      <w:pPr>
        <w:jc w:val="center"/>
        <w:rPr>
          <w:b/>
          <w:spacing w:val="38"/>
          <w:kern w:val="16"/>
          <w:sz w:val="44"/>
        </w:rPr>
      </w:pPr>
      <w:r>
        <w:rPr>
          <w:b/>
          <w:spacing w:val="38"/>
          <w:kern w:val="16"/>
          <w:sz w:val="44"/>
        </w:rPr>
        <w:t>New Baby Questionnaire</w:t>
      </w:r>
    </w:p>
    <w:p w:rsidR="00077524" w:rsidRDefault="001B52E9">
      <w:pPr>
        <w:rPr>
          <w:ins w:id="0" w:author="Dr. Michael Whiteley" w:date="1996-07-07T21:37:00Z"/>
        </w:rPr>
      </w:pPr>
      <w:r>
        <w:t>Welcome to our practice.</w:t>
      </w:r>
    </w:p>
    <w:p w:rsidR="00077524" w:rsidRDefault="001B52E9">
      <w:r>
        <w:t>Please help us to look after your health by answering the following questions</w:t>
      </w:r>
    </w:p>
    <w:p w:rsidR="00077524" w:rsidRDefault="00077524"/>
    <w:p w:rsidR="00077524" w:rsidRDefault="001B52E9">
      <w:pPr>
        <w:rPr>
          <w:ins w:id="1" w:author="Dr. Michael Whiteley" w:date="1996-07-07T21:37:00Z"/>
        </w:rPr>
      </w:pPr>
      <w:r>
        <w:t>Date ______________</w:t>
      </w:r>
    </w:p>
    <w:p w:rsidR="00077524" w:rsidRDefault="001B52E9">
      <w:pPr>
        <w:pStyle w:val="Caption"/>
      </w:pPr>
      <w:r>
        <w:t>About Baby</w:t>
      </w:r>
    </w:p>
    <w:p w:rsidR="00077524" w:rsidRDefault="001B52E9">
      <w:pPr>
        <w:tabs>
          <w:tab w:val="left" w:leader="underscore" w:pos="4536"/>
          <w:tab w:val="right" w:leader="underscore" w:pos="6237"/>
        </w:tabs>
        <w:spacing w:line="360" w:lineRule="auto"/>
      </w:pPr>
      <w:r>
        <w:t xml:space="preserve">Surname  </w:t>
      </w:r>
      <w:r>
        <w:tab/>
        <w:t xml:space="preserve">Title  </w:t>
      </w:r>
      <w:r>
        <w:tab/>
      </w:r>
    </w:p>
    <w:p w:rsidR="00077524" w:rsidRDefault="001B52E9">
      <w:pPr>
        <w:tabs>
          <w:tab w:val="left" w:leader="underscore" w:pos="6237"/>
          <w:tab w:val="right" w:leader="underscore" w:pos="9072"/>
        </w:tabs>
        <w:spacing w:line="360" w:lineRule="auto"/>
      </w:pPr>
      <w:r>
        <w:t xml:space="preserve">Forenames  </w:t>
      </w:r>
      <w:r>
        <w:tab/>
        <w:t xml:space="preserve"> Date of Birth</w:t>
      </w:r>
      <w:r>
        <w:tab/>
      </w:r>
    </w:p>
    <w:p w:rsidR="00077524" w:rsidRDefault="001B52E9">
      <w:pPr>
        <w:tabs>
          <w:tab w:val="right" w:leader="underscore" w:pos="9072"/>
        </w:tabs>
        <w:spacing w:line="360" w:lineRule="auto"/>
      </w:pPr>
      <w:r>
        <w:t>Address</w:t>
      </w:r>
      <w:r>
        <w:tab/>
      </w:r>
    </w:p>
    <w:p w:rsidR="00077524" w:rsidRDefault="001B52E9">
      <w:pPr>
        <w:tabs>
          <w:tab w:val="left" w:leader="underscore" w:pos="2552"/>
          <w:tab w:val="left" w:pos="3686"/>
          <w:tab w:val="right" w:leader="underscore" w:pos="9072"/>
        </w:tabs>
        <w:spacing w:line="360" w:lineRule="auto"/>
        <w:rPr>
          <w:b/>
          <w:bCs/>
        </w:rPr>
      </w:pPr>
      <w:r>
        <w:t>Post Code ______________</w:t>
      </w:r>
      <w:r>
        <w:tab/>
        <w:t>Telephone _________________________________________________</w:t>
      </w:r>
    </w:p>
    <w:p w:rsidR="00077524" w:rsidRDefault="001B52E9">
      <w:pPr>
        <w:tabs>
          <w:tab w:val="left" w:leader="underscore" w:pos="2552"/>
          <w:tab w:val="left" w:pos="3686"/>
          <w:tab w:val="right" w:leader="underscore" w:pos="9072"/>
        </w:tabs>
        <w:spacing w:line="360" w:lineRule="auto"/>
      </w:pPr>
      <w:r>
        <w:rPr>
          <w:b/>
          <w:bCs/>
        </w:rPr>
        <w:t>Ethnicity:</w:t>
      </w:r>
      <w:r>
        <w:t xml:space="preserve"> </w:t>
      </w:r>
    </w:p>
    <w:p w:rsidR="00077524" w:rsidRDefault="001B52E9">
      <w:pPr>
        <w:tabs>
          <w:tab w:val="left" w:leader="underscore" w:pos="2552"/>
          <w:tab w:val="left" w:pos="3686"/>
          <w:tab w:val="right" w:leader="underscore" w:pos="9072"/>
        </w:tabs>
        <w:spacing w:line="360" w:lineRule="auto"/>
      </w:pPr>
      <w:r>
        <w:t>White Scottish___  Other White British ___  White Irish ___  Other White ___  Any Mixed Background ___</w:t>
      </w:r>
    </w:p>
    <w:p w:rsidR="00077524" w:rsidRDefault="001B52E9">
      <w:pPr>
        <w:tabs>
          <w:tab w:val="left" w:leader="underscore" w:pos="2552"/>
          <w:tab w:val="left" w:pos="3686"/>
          <w:tab w:val="right" w:leader="underscore" w:pos="9072"/>
        </w:tabs>
        <w:spacing w:line="360" w:lineRule="auto"/>
      </w:pPr>
      <w:r>
        <w:t>Indian ___  Pakistani ___  Bangladeshi ___  Chinese ___  Other South Asian ___  Caribbean ___  African ___</w:t>
      </w:r>
    </w:p>
    <w:p w:rsidR="00077524" w:rsidRDefault="001B52E9">
      <w:pPr>
        <w:tabs>
          <w:tab w:val="left" w:leader="underscore" w:pos="2552"/>
          <w:tab w:val="left" w:pos="3686"/>
          <w:tab w:val="right" w:leader="underscore" w:pos="9072"/>
        </w:tabs>
        <w:spacing w:line="360" w:lineRule="auto"/>
      </w:pPr>
      <w:r>
        <w:t>Black Scottish/Other Black ___  Other Ethnic Background ___</w:t>
      </w:r>
    </w:p>
    <w:p w:rsidR="00077524" w:rsidRDefault="001B52E9">
      <w:pPr>
        <w:tabs>
          <w:tab w:val="left" w:pos="3686"/>
        </w:tabs>
        <w:spacing w:line="360" w:lineRule="auto"/>
      </w:pPr>
      <w:r>
        <w:t xml:space="preserve">Sex:  </w:t>
      </w:r>
      <w:r>
        <w:rPr>
          <w:sz w:val="18"/>
        </w:rPr>
        <w:t>Male/Female</w:t>
      </w:r>
      <w:r>
        <w:rPr>
          <w:sz w:val="18"/>
        </w:rPr>
        <w:tab/>
      </w:r>
    </w:p>
    <w:p w:rsidR="00077524" w:rsidRDefault="001B52E9">
      <w:r>
        <w:tab/>
      </w:r>
    </w:p>
    <w:p w:rsidR="00077524" w:rsidRDefault="00077524"/>
    <w:p w:rsidR="00077524" w:rsidRDefault="00077524"/>
    <w:p w:rsidR="00077524" w:rsidRDefault="00077524"/>
    <w:p w:rsidR="00077524" w:rsidRDefault="00077524"/>
    <w:p w:rsidR="00077524" w:rsidRDefault="00077524"/>
    <w:p w:rsidR="00077524" w:rsidRDefault="00077524"/>
    <w:sectPr w:rsidR="00077524" w:rsidSect="00077524">
      <w:type w:val="continuous"/>
      <w:pgSz w:w="11907" w:h="16840" w:code="9"/>
      <w:pgMar w:top="454" w:right="709" w:bottom="454" w:left="1559" w:header="0" w:footer="992" w:gutter="0"/>
      <w:paperSrc w:first="15" w:other="15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20"/>
  <w:consecutiveHyphenLimit w:val="281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1B52E9"/>
    <w:rsid w:val="00077524"/>
    <w:rsid w:val="001B52E9"/>
    <w:rsid w:val="00285E48"/>
    <w:rsid w:val="009F21DA"/>
    <w:rsid w:val="00F2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PS" w:eastAsia="Times New Roman" w:hAnsi="Courier P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524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077524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077524"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077524"/>
    <w:pPr>
      <w:keepNext/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077524"/>
    <w:pPr>
      <w:keepNext/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077524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077524"/>
    <w:pPr>
      <w:keepNext/>
      <w:tabs>
        <w:tab w:val="left" w:pos="1418"/>
      </w:tabs>
      <w:spacing w:line="360" w:lineRule="auto"/>
      <w:outlineLvl w:val="5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rsid w:val="00077524"/>
    <w:pPr>
      <w:ind w:left="283" w:hanging="283"/>
    </w:pPr>
  </w:style>
  <w:style w:type="paragraph" w:styleId="List2">
    <w:name w:val="List 2"/>
    <w:basedOn w:val="Normal"/>
    <w:semiHidden/>
    <w:rsid w:val="00077524"/>
    <w:pPr>
      <w:ind w:left="566" w:hanging="283"/>
    </w:pPr>
  </w:style>
  <w:style w:type="paragraph" w:styleId="Caption">
    <w:name w:val="caption"/>
    <w:basedOn w:val="Normal"/>
    <w:next w:val="Normal"/>
    <w:qFormat/>
    <w:rsid w:val="00077524"/>
    <w:pPr>
      <w:spacing w:before="120" w:after="120"/>
    </w:pPr>
    <w:rPr>
      <w:rFonts w:ascii="Arial Black" w:hAnsi="Arial Black"/>
    </w:rPr>
  </w:style>
  <w:style w:type="paragraph" w:styleId="BodyText">
    <w:name w:val="Body Text"/>
    <w:basedOn w:val="Normal"/>
    <w:semiHidden/>
    <w:rsid w:val="00077524"/>
    <w:pPr>
      <w:spacing w:after="120"/>
    </w:pPr>
  </w:style>
  <w:style w:type="paragraph" w:styleId="BodyTextIndent">
    <w:name w:val="Body Text Indent"/>
    <w:basedOn w:val="Normal"/>
    <w:semiHidden/>
    <w:rsid w:val="00077524"/>
    <w:pPr>
      <w:spacing w:after="120"/>
      <w:ind w:left="28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2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1D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Viewfield Medical Practice</vt:lpstr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Viewfield Medical Practice</dc:title>
  <dc:subject>new patient /general form for Viewfield Medical Centre</dc:subject>
  <dc:creator>Dr. Michael Whiteley</dc:creator>
  <cp:keywords>NPmedical form</cp:keywords>
  <cp:lastModifiedBy>Windows User</cp:lastModifiedBy>
  <cp:revision>2</cp:revision>
  <cp:lastPrinted>2020-06-10T13:22:00Z</cp:lastPrinted>
  <dcterms:created xsi:type="dcterms:W3CDTF">2020-06-10T13:23:00Z</dcterms:created>
  <dcterms:modified xsi:type="dcterms:W3CDTF">2020-06-10T13:23:00Z</dcterms:modified>
</cp:coreProperties>
</file>